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sz w:val="28"/>
        </w:rPr>
        <w:id w:val="-1670704690"/>
        <w:docPartObj>
          <w:docPartGallery w:val="Cover Pages"/>
          <w:docPartUnique/>
        </w:docPartObj>
      </w:sdtPr>
      <w:sdtEndPr>
        <w:rPr>
          <w:rFonts w:asciiTheme="minorHAnsi" w:eastAsiaTheme="minorHAnsi" w:hAnsiTheme="minorHAnsi" w:cstheme="minorBidi"/>
          <w:color w:val="000000" w:themeColor="text1"/>
          <w:sz w:val="32"/>
          <w:szCs w:val="32"/>
        </w:rPr>
      </w:sdtEndPr>
      <w:sdtContent>
        <w:tbl>
          <w:tblPr>
            <w:tblpPr w:leftFromText="187" w:rightFromText="187" w:horzAnchor="margin" w:tblpXSpec="center" w:tblpY="2881"/>
            <w:tblW w:w="4000" w:type="pct"/>
            <w:tblBorders>
              <w:left w:val="single" w:sz="18" w:space="0" w:color="D34817" w:themeColor="accent1"/>
            </w:tblBorders>
            <w:tblLook w:val="04A0" w:firstRow="1" w:lastRow="0" w:firstColumn="1" w:lastColumn="0" w:noHBand="0" w:noVBand="1"/>
          </w:tblPr>
          <w:tblGrid>
            <w:gridCol w:w="7405"/>
          </w:tblGrid>
          <w:tr w:rsidR="00D349B3" w14:paraId="3FFC16DD" w14:textId="77777777">
            <w:sdt>
              <w:sdtPr>
                <w:rPr>
                  <w:rFonts w:asciiTheme="majorHAnsi" w:eastAsiaTheme="majorEastAsia" w:hAnsiTheme="majorHAnsi" w:cstheme="majorBidi"/>
                  <w:sz w:val="28"/>
                </w:rPr>
                <w:alias w:val="Company"/>
                <w:id w:val="13406915"/>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1D96DF2A" w14:textId="77777777" w:rsidR="00D349B3" w:rsidRPr="00AB4F2B" w:rsidRDefault="00283403" w:rsidP="00283403">
                    <w:pPr>
                      <w:pStyle w:val="NoSpacing"/>
                      <w:rPr>
                        <w:rFonts w:asciiTheme="majorHAnsi" w:eastAsiaTheme="majorEastAsia" w:hAnsiTheme="majorHAnsi" w:cstheme="majorBidi"/>
                        <w:sz w:val="28"/>
                      </w:rPr>
                    </w:pPr>
                    <w:r w:rsidRPr="00AB4F2B">
                      <w:rPr>
                        <w:rFonts w:asciiTheme="majorHAnsi" w:eastAsiaTheme="majorEastAsia" w:hAnsiTheme="majorHAnsi" w:cstheme="majorBidi"/>
                        <w:sz w:val="28"/>
                      </w:rPr>
                      <w:t>Process Drama</w:t>
                    </w:r>
                  </w:p>
                </w:tc>
              </w:sdtContent>
            </w:sdt>
          </w:tr>
          <w:tr w:rsidR="00D349B3" w14:paraId="10CE5AA7" w14:textId="77777777">
            <w:tc>
              <w:tcPr>
                <w:tcW w:w="7672" w:type="dxa"/>
              </w:tcPr>
              <w:sdt>
                <w:sdtPr>
                  <w:rPr>
                    <w:rFonts w:asciiTheme="majorHAnsi" w:eastAsiaTheme="majorEastAsia" w:hAnsiTheme="majorHAnsi" w:cstheme="majorBidi"/>
                    <w:color w:val="D34817"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4505F680" w14:textId="77777777" w:rsidR="00D349B3" w:rsidRDefault="001421E5" w:rsidP="007028B4">
                    <w:pPr>
                      <w:pStyle w:val="NoSpacing"/>
                      <w:rPr>
                        <w:rFonts w:asciiTheme="majorHAnsi" w:eastAsiaTheme="majorEastAsia" w:hAnsiTheme="majorHAnsi" w:cstheme="majorBidi"/>
                        <w:color w:val="D34817" w:themeColor="accent1"/>
                        <w:sz w:val="80"/>
                        <w:szCs w:val="80"/>
                      </w:rPr>
                    </w:pPr>
                    <w:r>
                      <w:rPr>
                        <w:rFonts w:asciiTheme="majorHAnsi" w:eastAsiaTheme="majorEastAsia" w:hAnsiTheme="majorHAnsi" w:cstheme="majorBidi"/>
                        <w:color w:val="D34817" w:themeColor="accent1"/>
                        <w:sz w:val="80"/>
                        <w:szCs w:val="80"/>
                      </w:rPr>
                      <w:t>[</w:t>
                    </w:r>
                    <w:r w:rsidR="007028B4">
                      <w:rPr>
                        <w:rFonts w:asciiTheme="majorHAnsi" w:eastAsiaTheme="majorEastAsia" w:hAnsiTheme="majorHAnsi" w:cstheme="majorBidi"/>
                        <w:color w:val="D34817" w:themeColor="accent1"/>
                        <w:sz w:val="80"/>
                        <w:szCs w:val="80"/>
                      </w:rPr>
                      <w:t>CIRCLE</w:t>
                    </w:r>
                    <w:r>
                      <w:rPr>
                        <w:rFonts w:asciiTheme="majorHAnsi" w:eastAsiaTheme="majorEastAsia" w:hAnsiTheme="majorHAnsi" w:cstheme="majorBidi"/>
                        <w:color w:val="D34817" w:themeColor="accent1"/>
                        <w:sz w:val="80"/>
                        <w:szCs w:val="80"/>
                      </w:rPr>
                      <w:t>]</w:t>
                    </w:r>
                  </w:p>
                </w:sdtContent>
              </w:sdt>
            </w:tc>
          </w:tr>
          <w:tr w:rsidR="00D349B3" w14:paraId="44719B3D" w14:textId="77777777">
            <w:tc>
              <w:tcPr>
                <w:tcW w:w="7672" w:type="dxa"/>
                <w:tcMar>
                  <w:top w:w="216" w:type="dxa"/>
                  <w:left w:w="115" w:type="dxa"/>
                  <w:bottom w:w="216" w:type="dxa"/>
                  <w:right w:w="115" w:type="dxa"/>
                </w:tcMar>
              </w:tcPr>
              <w:p w14:paraId="57787D73" w14:textId="77777777" w:rsidR="00D349B3" w:rsidRDefault="007028B4" w:rsidP="00AB4F2B">
                <w:pPr>
                  <w:pStyle w:val="NoSpacing"/>
                  <w:rPr>
                    <w:rFonts w:asciiTheme="majorHAnsi" w:eastAsiaTheme="majorEastAsia" w:hAnsiTheme="majorHAnsi" w:cstheme="majorBidi"/>
                  </w:rPr>
                </w:pPr>
                <w:r>
                  <w:rPr>
                    <w:rFonts w:asciiTheme="majorHAnsi" w:eastAsiaTheme="majorEastAsia" w:hAnsiTheme="majorHAnsi" w:cstheme="majorBidi"/>
                  </w:rPr>
                  <w:t>Aby Watson</w:t>
                </w:r>
              </w:p>
            </w:tc>
          </w:tr>
        </w:tbl>
        <w:p w14:paraId="555D53AB" w14:textId="77777777" w:rsidR="00D349B3" w:rsidRDefault="00D349B3"/>
        <w:p w14:paraId="785F9F29" w14:textId="77777777" w:rsidR="00D349B3" w:rsidRDefault="00D349B3"/>
        <w:tbl>
          <w:tblPr>
            <w:tblpPr w:leftFromText="187" w:rightFromText="187" w:horzAnchor="margin" w:tblpXSpec="center" w:tblpYSpec="bottom"/>
            <w:tblW w:w="4000" w:type="pct"/>
            <w:tblLook w:val="04A0" w:firstRow="1" w:lastRow="0" w:firstColumn="1" w:lastColumn="0" w:noHBand="0" w:noVBand="1"/>
          </w:tblPr>
          <w:tblGrid>
            <w:gridCol w:w="7405"/>
          </w:tblGrid>
          <w:tr w:rsidR="00D349B3" w14:paraId="224F1267" w14:textId="77777777">
            <w:tc>
              <w:tcPr>
                <w:tcW w:w="7672" w:type="dxa"/>
                <w:tcMar>
                  <w:top w:w="216" w:type="dxa"/>
                  <w:left w:w="115" w:type="dxa"/>
                  <w:bottom w:w="216" w:type="dxa"/>
                  <w:right w:w="115" w:type="dxa"/>
                </w:tcMar>
              </w:tcPr>
              <w:p w14:paraId="0769D226" w14:textId="77777777" w:rsidR="00D349B3" w:rsidRDefault="007028B4">
                <w:pPr>
                  <w:pStyle w:val="NoSpacing"/>
                  <w:rPr>
                    <w:sz w:val="28"/>
                  </w:rPr>
                </w:pPr>
                <w:r>
                  <w:rPr>
                    <w:sz w:val="28"/>
                  </w:rPr>
                  <w:t>Rafael Tsantes</w:t>
                </w:r>
              </w:p>
              <w:p w14:paraId="01AF9ECD" w14:textId="77777777" w:rsidR="007028B4" w:rsidRPr="00AB4F2B" w:rsidRDefault="007028B4">
                <w:pPr>
                  <w:pStyle w:val="NoSpacing"/>
                  <w:rPr>
                    <w:sz w:val="24"/>
                  </w:rPr>
                </w:pPr>
                <w:r>
                  <w:rPr>
                    <w:sz w:val="28"/>
                  </w:rPr>
                  <w:t>Nell O’Hara</w:t>
                </w:r>
              </w:p>
              <w:sdt>
                <w:sdtPr>
                  <w:rPr>
                    <w:color w:val="D34817" w:themeColor="accent1"/>
                  </w:rPr>
                  <w:alias w:val="Date"/>
                  <w:id w:val="13406932"/>
                  <w:dataBinding w:prefixMappings="xmlns:ns0='http://schemas.microsoft.com/office/2006/coverPageProps'" w:xpath="/ns0:CoverPageProperties[1]/ns0:PublishDate[1]" w:storeItemID="{55AF091B-3C7A-41E3-B477-F2FDAA23CFDA}"/>
                  <w:date w:fullDate="2020-04-27T00:00:00Z">
                    <w:dateFormat w:val="M/d/yyyy"/>
                    <w:lid w:val="en-US"/>
                    <w:storeMappedDataAs w:val="dateTime"/>
                    <w:calendar w:val="gregorian"/>
                  </w:date>
                </w:sdtPr>
                <w:sdtEndPr/>
                <w:sdtContent>
                  <w:p w14:paraId="496BCB48" w14:textId="77777777" w:rsidR="00D349B3" w:rsidRDefault="007028B4">
                    <w:pPr>
                      <w:pStyle w:val="NoSpacing"/>
                      <w:rPr>
                        <w:color w:val="D34817" w:themeColor="accent1"/>
                      </w:rPr>
                    </w:pPr>
                    <w:r>
                      <w:rPr>
                        <w:color w:val="D34817" w:themeColor="accent1"/>
                        <w:lang w:val="en-US"/>
                      </w:rPr>
                      <w:t>4/27/2020</w:t>
                    </w:r>
                  </w:p>
                </w:sdtContent>
              </w:sdt>
              <w:p w14:paraId="47625476" w14:textId="77777777" w:rsidR="00D349B3" w:rsidRDefault="00D349B3">
                <w:pPr>
                  <w:pStyle w:val="NoSpacing"/>
                  <w:rPr>
                    <w:color w:val="D34817" w:themeColor="accent1"/>
                  </w:rPr>
                </w:pPr>
              </w:p>
            </w:tc>
          </w:tr>
        </w:tbl>
        <w:p w14:paraId="4E81C399" w14:textId="77777777" w:rsidR="00D349B3" w:rsidRDefault="00D349B3"/>
        <w:p w14:paraId="633997AD" w14:textId="77777777" w:rsidR="00D349B3" w:rsidRDefault="00D349B3">
          <w:pPr>
            <w:rPr>
              <w:color w:val="000000" w:themeColor="text1"/>
              <w:sz w:val="32"/>
              <w:szCs w:val="32"/>
            </w:rPr>
          </w:pPr>
          <w:r>
            <w:rPr>
              <w:color w:val="000000" w:themeColor="text1"/>
              <w:sz w:val="32"/>
              <w:szCs w:val="32"/>
            </w:rPr>
            <w:br w:type="page"/>
          </w:r>
        </w:p>
      </w:sdtContent>
    </w:sdt>
    <w:p w14:paraId="337CB28C" w14:textId="77777777" w:rsidR="00D349B3" w:rsidRPr="00541641" w:rsidRDefault="00283403" w:rsidP="00541641">
      <w:pPr>
        <w:tabs>
          <w:tab w:val="left" w:pos="2694"/>
        </w:tabs>
        <w:ind w:left="2688" w:hanging="2688"/>
        <w:rPr>
          <w:b/>
          <w:sz w:val="24"/>
        </w:rPr>
      </w:pPr>
      <w:r w:rsidRPr="00541641">
        <w:rPr>
          <w:b/>
          <w:sz w:val="24"/>
        </w:rPr>
        <w:lastRenderedPageBreak/>
        <w:t>Learning question</w:t>
      </w:r>
      <w:r w:rsidR="000E38C5" w:rsidRPr="00541641">
        <w:rPr>
          <w:b/>
          <w:sz w:val="24"/>
        </w:rPr>
        <w:t>s</w:t>
      </w:r>
      <w:r w:rsidRPr="00541641">
        <w:rPr>
          <w:b/>
          <w:sz w:val="24"/>
        </w:rPr>
        <w:t xml:space="preserve">: </w:t>
      </w:r>
      <w:r w:rsidR="000E38C5" w:rsidRPr="00541641">
        <w:rPr>
          <w:b/>
          <w:sz w:val="24"/>
        </w:rPr>
        <w:tab/>
      </w:r>
      <w:commentRangeStart w:id="0"/>
      <w:r w:rsidR="00A64F14">
        <w:rPr>
          <w:b/>
          <w:sz w:val="24"/>
        </w:rPr>
        <w:t xml:space="preserve">What does identity mean to the students? What aspects of identity do they recognize in their Avatar? Do the students recognize the affiliation of their avatar’s background with the various aspects of each identity? </w:t>
      </w:r>
      <w:r w:rsidR="0063326E">
        <w:rPr>
          <w:b/>
          <w:sz w:val="24"/>
        </w:rPr>
        <w:t>In what ways does someone’s background affect their identities and their future?</w:t>
      </w:r>
      <w:commentRangeEnd w:id="0"/>
      <w:r w:rsidR="004E533C">
        <w:rPr>
          <w:rStyle w:val="CommentReference"/>
        </w:rPr>
        <w:commentReference w:id="0"/>
      </w:r>
    </w:p>
    <w:p w14:paraId="51DA7183" w14:textId="77777777" w:rsidR="00283403" w:rsidRDefault="00283403"/>
    <w:p w14:paraId="44418176" w14:textId="77777777" w:rsidR="00541641" w:rsidRPr="00060650" w:rsidRDefault="00541641">
      <w:pPr>
        <w:rPr>
          <w:i/>
        </w:rPr>
      </w:pPr>
      <w:r w:rsidRPr="00060650">
        <w:rPr>
          <w:i/>
        </w:rPr>
        <w:t xml:space="preserve">Themes that arise from the workshop are </w:t>
      </w:r>
      <w:r w:rsidR="007028B4">
        <w:rPr>
          <w:i/>
        </w:rPr>
        <w:t>identity and background, life aspirations/goals, inner understanding.</w:t>
      </w:r>
    </w:p>
    <w:p w14:paraId="201061AA" w14:textId="77777777" w:rsidR="00541641" w:rsidRDefault="00541641"/>
    <w:p w14:paraId="2F7F6969" w14:textId="77777777" w:rsidR="00283403" w:rsidRPr="00060650" w:rsidRDefault="00283403">
      <w:pPr>
        <w:rPr>
          <w:b/>
          <w:sz w:val="24"/>
        </w:rPr>
      </w:pPr>
      <w:r w:rsidRPr="00060650">
        <w:rPr>
          <w:b/>
          <w:sz w:val="24"/>
        </w:rPr>
        <w:t>By the end of this workshop participants should have:</w:t>
      </w:r>
    </w:p>
    <w:p w14:paraId="45FBB2E4" w14:textId="77777777" w:rsidR="00283403" w:rsidRDefault="00283403" w:rsidP="00541641">
      <w:pPr>
        <w:pStyle w:val="ListParagraph"/>
        <w:numPr>
          <w:ilvl w:val="0"/>
          <w:numId w:val="4"/>
        </w:numPr>
        <w:spacing w:line="360" w:lineRule="auto"/>
      </w:pPr>
      <w:commentRangeStart w:id="1"/>
      <w:r>
        <w:t xml:space="preserve">Engaged with the idea of </w:t>
      </w:r>
      <w:r w:rsidR="007028B4">
        <w:t>identity</w:t>
      </w:r>
    </w:p>
    <w:p w14:paraId="640AB52F" w14:textId="77777777" w:rsidR="00283403" w:rsidRDefault="00283403" w:rsidP="00541641">
      <w:pPr>
        <w:pStyle w:val="ListParagraph"/>
        <w:numPr>
          <w:ilvl w:val="0"/>
          <w:numId w:val="4"/>
        </w:numPr>
        <w:spacing w:line="360" w:lineRule="auto"/>
      </w:pPr>
      <w:r>
        <w:t xml:space="preserve">Explored how </w:t>
      </w:r>
      <w:r w:rsidR="007028B4">
        <w:t>someone’s background affect their potential future</w:t>
      </w:r>
    </w:p>
    <w:p w14:paraId="09D5BC8C" w14:textId="77777777" w:rsidR="00283403" w:rsidRDefault="00283403" w:rsidP="00541641">
      <w:pPr>
        <w:pStyle w:val="ListParagraph"/>
        <w:numPr>
          <w:ilvl w:val="0"/>
          <w:numId w:val="4"/>
        </w:numPr>
        <w:spacing w:line="360" w:lineRule="auto"/>
      </w:pPr>
      <w:r>
        <w:t xml:space="preserve">Engaged critically with the notion of </w:t>
      </w:r>
      <w:r w:rsidR="007028B4">
        <w:t>future life goals</w:t>
      </w:r>
    </w:p>
    <w:commentRangeEnd w:id="1"/>
    <w:p w14:paraId="67AEEC9F" w14:textId="77777777" w:rsidR="00835CA3" w:rsidRDefault="004E533C">
      <w:r>
        <w:rPr>
          <w:rStyle w:val="CommentReference"/>
        </w:rPr>
        <w:commentReference w:id="1"/>
      </w:r>
    </w:p>
    <w:p w14:paraId="3CB87E95" w14:textId="77777777" w:rsidR="00835CA3" w:rsidRPr="00060650" w:rsidRDefault="00835CA3">
      <w:pPr>
        <w:rPr>
          <w:b/>
          <w:sz w:val="24"/>
        </w:rPr>
      </w:pPr>
      <w:r w:rsidRPr="00060650">
        <w:rPr>
          <w:b/>
          <w:sz w:val="24"/>
        </w:rPr>
        <w:t>Materials</w:t>
      </w:r>
      <w:r w:rsidR="00541641" w:rsidRPr="00060650">
        <w:rPr>
          <w:b/>
          <w:sz w:val="24"/>
        </w:rPr>
        <w:t>:</w:t>
      </w:r>
    </w:p>
    <w:p w14:paraId="0CDCE669" w14:textId="77777777" w:rsidR="00613DF4" w:rsidRDefault="007028B4" w:rsidP="00541641">
      <w:pPr>
        <w:pStyle w:val="ListParagraph"/>
        <w:numPr>
          <w:ilvl w:val="0"/>
          <w:numId w:val="6"/>
        </w:numPr>
      </w:pPr>
      <w:r>
        <w:t>Laptop/Desktop/Smartphone/Tablet accessibility</w:t>
      </w:r>
    </w:p>
    <w:p w14:paraId="117FFA2D" w14:textId="77777777" w:rsidR="007028B4" w:rsidRDefault="007028B4" w:rsidP="00541641">
      <w:pPr>
        <w:pStyle w:val="ListParagraph"/>
        <w:numPr>
          <w:ilvl w:val="0"/>
          <w:numId w:val="6"/>
        </w:numPr>
      </w:pPr>
      <w:r>
        <w:t>Internet Connection</w:t>
      </w:r>
    </w:p>
    <w:p w14:paraId="75AD5461" w14:textId="77777777" w:rsidR="007028B4" w:rsidRDefault="007028B4" w:rsidP="00541641">
      <w:pPr>
        <w:pStyle w:val="ListParagraph"/>
        <w:numPr>
          <w:ilvl w:val="0"/>
          <w:numId w:val="6"/>
        </w:numPr>
      </w:pPr>
      <w:r>
        <w:t>Drawing materials e.g. markers, pens etc.</w:t>
      </w:r>
    </w:p>
    <w:p w14:paraId="158B0ABF" w14:textId="77777777" w:rsidR="007028B4" w:rsidRDefault="007028B4" w:rsidP="00541641">
      <w:pPr>
        <w:pStyle w:val="ListParagraph"/>
        <w:numPr>
          <w:ilvl w:val="0"/>
          <w:numId w:val="6"/>
        </w:numPr>
      </w:pPr>
      <w:r>
        <w:t>A4 blank papers</w:t>
      </w:r>
    </w:p>
    <w:p w14:paraId="1227FE75" w14:textId="77777777" w:rsidR="002D2B7C" w:rsidRDefault="002D2B7C" w:rsidP="00541641">
      <w:pPr>
        <w:pStyle w:val="ListParagraph"/>
        <w:numPr>
          <w:ilvl w:val="0"/>
          <w:numId w:val="6"/>
        </w:numPr>
      </w:pPr>
      <w:r>
        <w:t>Pieces of clothing as props</w:t>
      </w:r>
    </w:p>
    <w:p w14:paraId="23598368" w14:textId="77777777" w:rsidR="00835CA3" w:rsidRPr="00060650" w:rsidRDefault="00541641" w:rsidP="00060650">
      <w:pPr>
        <w:spacing w:line="600" w:lineRule="auto"/>
        <w:rPr>
          <w:b/>
          <w:sz w:val="24"/>
        </w:rPr>
      </w:pPr>
      <w:r>
        <w:br w:type="page"/>
      </w:r>
      <w:r w:rsidR="006026DB" w:rsidRPr="00060650">
        <w:rPr>
          <w:b/>
          <w:sz w:val="24"/>
        </w:rPr>
        <w:lastRenderedPageBreak/>
        <w:t>Outline plan</w:t>
      </w:r>
    </w:p>
    <w:p w14:paraId="3C12E966" w14:textId="77777777" w:rsidR="002D2B7C" w:rsidRDefault="002D2B7C" w:rsidP="002D2B7C">
      <w:pPr>
        <w:pStyle w:val="ListParagraph"/>
        <w:numPr>
          <w:ilvl w:val="0"/>
          <w:numId w:val="2"/>
        </w:numPr>
        <w:spacing w:line="600" w:lineRule="auto"/>
        <w:rPr>
          <w:b/>
        </w:rPr>
      </w:pPr>
      <w:r>
        <w:rPr>
          <w:b/>
        </w:rPr>
        <w:t>Message from founder</w:t>
      </w:r>
    </w:p>
    <w:p w14:paraId="3C90C5DF" w14:textId="77777777" w:rsidR="006026DB" w:rsidRPr="00060650" w:rsidRDefault="002D2B7C" w:rsidP="002D2B7C">
      <w:pPr>
        <w:pStyle w:val="ListParagraph"/>
        <w:numPr>
          <w:ilvl w:val="0"/>
          <w:numId w:val="2"/>
        </w:numPr>
        <w:spacing w:line="600" w:lineRule="auto"/>
        <w:rPr>
          <w:b/>
        </w:rPr>
      </w:pPr>
      <w:r>
        <w:rPr>
          <w:b/>
        </w:rPr>
        <w:t>Background Story</w:t>
      </w:r>
      <w:r w:rsidR="006026DB" w:rsidRPr="00060650">
        <w:rPr>
          <w:b/>
        </w:rPr>
        <w:tab/>
      </w:r>
    </w:p>
    <w:p w14:paraId="1903D15C" w14:textId="77777777" w:rsidR="006026DB" w:rsidRPr="00060650" w:rsidRDefault="002D2B7C" w:rsidP="002D2B7C">
      <w:pPr>
        <w:pStyle w:val="ListParagraph"/>
        <w:numPr>
          <w:ilvl w:val="0"/>
          <w:numId w:val="2"/>
        </w:numPr>
        <w:spacing w:line="600" w:lineRule="auto"/>
        <w:rPr>
          <w:b/>
        </w:rPr>
      </w:pPr>
      <w:r>
        <w:rPr>
          <w:b/>
        </w:rPr>
        <w:t>Personality Traits</w:t>
      </w:r>
    </w:p>
    <w:p w14:paraId="428365A0" w14:textId="77777777" w:rsidR="006026DB" w:rsidRPr="00060650" w:rsidRDefault="002D2B7C" w:rsidP="002D2B7C">
      <w:pPr>
        <w:pStyle w:val="ListParagraph"/>
        <w:numPr>
          <w:ilvl w:val="0"/>
          <w:numId w:val="2"/>
        </w:numPr>
        <w:spacing w:line="600" w:lineRule="auto"/>
        <w:rPr>
          <w:b/>
        </w:rPr>
      </w:pPr>
      <w:r>
        <w:rPr>
          <w:b/>
        </w:rPr>
        <w:t>Spirit Animal</w:t>
      </w:r>
      <w:r w:rsidR="006026DB" w:rsidRPr="00060650">
        <w:rPr>
          <w:b/>
        </w:rPr>
        <w:tab/>
      </w:r>
    </w:p>
    <w:p w14:paraId="45DE9599" w14:textId="77777777" w:rsidR="006026DB" w:rsidRPr="002D2B7C" w:rsidRDefault="002D2B7C" w:rsidP="002D2B7C">
      <w:pPr>
        <w:pStyle w:val="ListParagraph"/>
        <w:numPr>
          <w:ilvl w:val="0"/>
          <w:numId w:val="2"/>
        </w:numPr>
        <w:spacing w:line="600" w:lineRule="auto"/>
        <w:rPr>
          <w:b/>
        </w:rPr>
      </w:pPr>
      <w:r>
        <w:rPr>
          <w:b/>
        </w:rPr>
        <w:t>Aspiration</w:t>
      </w:r>
      <w:r w:rsidR="00C835C9">
        <w:rPr>
          <w:b/>
        </w:rPr>
        <w:t>s</w:t>
      </w:r>
      <w:r>
        <w:rPr>
          <w:b/>
        </w:rPr>
        <w:t xml:space="preserve"> for the Future</w:t>
      </w:r>
      <w:r w:rsidR="006026DB">
        <w:br w:type="page"/>
      </w:r>
    </w:p>
    <w:p w14:paraId="071DECB2" w14:textId="77777777" w:rsidR="006026DB" w:rsidRDefault="006026DB" w:rsidP="006026DB">
      <w:pPr>
        <w:tabs>
          <w:tab w:val="left" w:pos="7797"/>
        </w:tabs>
        <w:rPr>
          <w:ins w:id="2" w:author="Aby Watson" w:date="2020-04-29T11:31:00Z"/>
          <w:b/>
          <w:sz w:val="24"/>
        </w:rPr>
      </w:pPr>
      <w:r w:rsidRPr="00060650">
        <w:rPr>
          <w:b/>
          <w:sz w:val="24"/>
        </w:rPr>
        <w:lastRenderedPageBreak/>
        <w:t>Detailed Plan</w:t>
      </w:r>
    </w:p>
    <w:p w14:paraId="220E2189" w14:textId="77777777" w:rsidR="004E533C" w:rsidRDefault="004E533C" w:rsidP="006026DB">
      <w:pPr>
        <w:tabs>
          <w:tab w:val="left" w:pos="7797"/>
        </w:tabs>
        <w:rPr>
          <w:ins w:id="3" w:author="Aby Watson" w:date="2020-04-29T11:31:00Z"/>
          <w:b/>
          <w:sz w:val="24"/>
        </w:rPr>
      </w:pPr>
      <w:ins w:id="4" w:author="Aby Watson" w:date="2020-04-29T11:31:00Z">
        <w:r>
          <w:rPr>
            <w:b/>
            <w:sz w:val="24"/>
          </w:rPr>
          <w:t xml:space="preserve">This should clearly include all materials, so the reader doesn’t need to skip between documents to follow the workshop plan. </w:t>
        </w:r>
      </w:ins>
    </w:p>
    <w:p w14:paraId="13295971" w14:textId="77777777" w:rsidR="004E533C" w:rsidRPr="00060650" w:rsidRDefault="004E533C" w:rsidP="006026DB">
      <w:pPr>
        <w:tabs>
          <w:tab w:val="left" w:pos="7797"/>
        </w:tabs>
        <w:rPr>
          <w:b/>
          <w:sz w:val="24"/>
        </w:rPr>
      </w:pPr>
    </w:p>
    <w:p w14:paraId="34590145" w14:textId="77777777" w:rsidR="006026DB" w:rsidRPr="00060650" w:rsidRDefault="002D2B7C" w:rsidP="00060650">
      <w:pPr>
        <w:pStyle w:val="ListParagraph"/>
        <w:numPr>
          <w:ilvl w:val="0"/>
          <w:numId w:val="8"/>
        </w:numPr>
        <w:tabs>
          <w:tab w:val="left" w:pos="7797"/>
        </w:tabs>
        <w:rPr>
          <w:b/>
          <w:u w:val="single"/>
        </w:rPr>
      </w:pPr>
      <w:r>
        <w:rPr>
          <w:b/>
          <w:u w:val="single"/>
        </w:rPr>
        <w:t>Lure: Message from Founder</w:t>
      </w:r>
    </w:p>
    <w:p w14:paraId="559276E7" w14:textId="77777777" w:rsidR="006026DB" w:rsidRDefault="002D2B7C" w:rsidP="006026DB">
      <w:pPr>
        <w:tabs>
          <w:tab w:val="left" w:pos="7797"/>
        </w:tabs>
      </w:pPr>
      <w:commentRangeStart w:id="5"/>
      <w:r>
        <w:t>An opening message from the founder will enclose the tasks of this week’s workshops.</w:t>
      </w:r>
      <w:commentRangeEnd w:id="5"/>
      <w:r w:rsidR="004E533C">
        <w:rPr>
          <w:rStyle w:val="CommentReference"/>
        </w:rPr>
        <w:commentReference w:id="5"/>
      </w:r>
    </w:p>
    <w:p w14:paraId="6EE856A7" w14:textId="77777777" w:rsidR="002D2B7C" w:rsidRDefault="002D2B7C" w:rsidP="006026DB">
      <w:pPr>
        <w:tabs>
          <w:tab w:val="left" w:pos="7797"/>
        </w:tabs>
        <w:rPr>
          <w:ins w:id="6" w:author="Aby Watson" w:date="2020-04-29T11:41:00Z"/>
          <w:i/>
        </w:rPr>
      </w:pPr>
      <w:r>
        <w:rPr>
          <w:i/>
        </w:rPr>
        <w:t>Who you really are?</w:t>
      </w:r>
    </w:p>
    <w:p w14:paraId="62514398" w14:textId="77777777" w:rsidR="00F347B9" w:rsidDel="00F347B9" w:rsidRDefault="00F347B9" w:rsidP="006026DB">
      <w:pPr>
        <w:tabs>
          <w:tab w:val="left" w:pos="7797"/>
        </w:tabs>
        <w:rPr>
          <w:del w:id="7" w:author="Aby Watson" w:date="2020-04-29T11:41:00Z"/>
          <w:i/>
        </w:rPr>
      </w:pPr>
    </w:p>
    <w:p w14:paraId="629B1308" w14:textId="77777777" w:rsidR="00073CB1" w:rsidRPr="002D2B7C" w:rsidRDefault="00073CB1" w:rsidP="006026DB">
      <w:pPr>
        <w:tabs>
          <w:tab w:val="left" w:pos="7797"/>
        </w:tabs>
        <w:rPr>
          <w:i/>
        </w:rPr>
      </w:pPr>
    </w:p>
    <w:p w14:paraId="7235FA90" w14:textId="77777777" w:rsidR="006026DB" w:rsidRPr="00060650" w:rsidRDefault="006026DB" w:rsidP="00060650">
      <w:pPr>
        <w:pStyle w:val="ListParagraph"/>
        <w:numPr>
          <w:ilvl w:val="0"/>
          <w:numId w:val="8"/>
        </w:numPr>
        <w:tabs>
          <w:tab w:val="left" w:pos="7797"/>
        </w:tabs>
        <w:rPr>
          <w:b/>
          <w:u w:val="single"/>
        </w:rPr>
      </w:pPr>
      <w:r w:rsidRPr="00060650">
        <w:rPr>
          <w:b/>
          <w:u w:val="single"/>
        </w:rPr>
        <w:t>Building belief:</w:t>
      </w:r>
      <w:r w:rsidR="00DE7A5A" w:rsidRPr="00060650">
        <w:rPr>
          <w:b/>
          <w:u w:val="single"/>
        </w:rPr>
        <w:t xml:space="preserve"> </w:t>
      </w:r>
      <w:r w:rsidR="002D2B7C">
        <w:rPr>
          <w:b/>
          <w:u w:val="single"/>
        </w:rPr>
        <w:t>Background story</w:t>
      </w:r>
    </w:p>
    <w:p w14:paraId="1BDA4C4B" w14:textId="77777777" w:rsidR="006026DB" w:rsidRDefault="00DE7A5A" w:rsidP="006026DB">
      <w:pPr>
        <w:tabs>
          <w:tab w:val="left" w:pos="7797"/>
        </w:tabs>
      </w:pPr>
      <w:r>
        <w:t xml:space="preserve">The group is asked to create individually a brief </w:t>
      </w:r>
      <w:r w:rsidR="00073CB1">
        <w:t xml:space="preserve">background story for their Avatars. They are given some question as an inspiration for them to be engaged with. In continue, they are asked to collect </w:t>
      </w:r>
      <w:commentRangeStart w:id="8"/>
      <w:r w:rsidR="00073CB1">
        <w:t xml:space="preserve">three (3) objects </w:t>
      </w:r>
      <w:commentRangeEnd w:id="8"/>
      <w:r w:rsidR="004E533C">
        <w:rPr>
          <w:rStyle w:val="CommentReference"/>
        </w:rPr>
        <w:commentReference w:id="8"/>
      </w:r>
      <w:r w:rsidR="00073CB1">
        <w:t>within their house that their Avatar would always have with them e.g. pieces of clothing, lucky charms etc.</w:t>
      </w:r>
      <w:r w:rsidR="0063326E">
        <w:t xml:space="preserve"> and write them down and/or post a picture.</w:t>
      </w:r>
    </w:p>
    <w:p w14:paraId="20AD94F7" w14:textId="77777777" w:rsidR="006026DB" w:rsidRDefault="00073CB1" w:rsidP="006026DB">
      <w:pPr>
        <w:tabs>
          <w:tab w:val="left" w:pos="7797"/>
        </w:tabs>
        <w:rPr>
          <w:i/>
        </w:rPr>
      </w:pPr>
      <w:commentRangeStart w:id="9"/>
      <w:r>
        <w:rPr>
          <w:i/>
        </w:rPr>
        <w:t>What defines your identity? Is it what you wear?</w:t>
      </w:r>
      <w:r w:rsidR="0090338B">
        <w:rPr>
          <w:i/>
        </w:rPr>
        <w:t xml:space="preserve"> Is it how you talk?</w:t>
      </w:r>
      <w:commentRangeEnd w:id="9"/>
      <w:r w:rsidR="004E533C">
        <w:rPr>
          <w:rStyle w:val="CommentReference"/>
        </w:rPr>
        <w:commentReference w:id="9"/>
      </w:r>
    </w:p>
    <w:p w14:paraId="3E3898A7" w14:textId="77777777" w:rsidR="00073CB1" w:rsidRPr="00073CB1" w:rsidRDefault="00073CB1" w:rsidP="006026DB">
      <w:pPr>
        <w:tabs>
          <w:tab w:val="left" w:pos="7797"/>
        </w:tabs>
        <w:rPr>
          <w:i/>
        </w:rPr>
      </w:pPr>
    </w:p>
    <w:p w14:paraId="1C451F1A" w14:textId="77777777" w:rsidR="006026DB" w:rsidRPr="00060650" w:rsidRDefault="006026DB" w:rsidP="00060650">
      <w:pPr>
        <w:pStyle w:val="ListParagraph"/>
        <w:numPr>
          <w:ilvl w:val="0"/>
          <w:numId w:val="8"/>
        </w:numPr>
        <w:tabs>
          <w:tab w:val="left" w:pos="7797"/>
        </w:tabs>
        <w:rPr>
          <w:b/>
          <w:u w:val="single"/>
        </w:rPr>
      </w:pPr>
      <w:r w:rsidRPr="00060650">
        <w:rPr>
          <w:b/>
          <w:u w:val="single"/>
        </w:rPr>
        <w:t>Buildin</w:t>
      </w:r>
      <w:r w:rsidR="00DE7A5A" w:rsidRPr="00060650">
        <w:rPr>
          <w:b/>
          <w:u w:val="single"/>
        </w:rPr>
        <w:t>g</w:t>
      </w:r>
      <w:r w:rsidRPr="00060650">
        <w:rPr>
          <w:b/>
          <w:u w:val="single"/>
        </w:rPr>
        <w:t xml:space="preserve"> belief:</w:t>
      </w:r>
      <w:r w:rsidR="00DE7A5A" w:rsidRPr="00060650">
        <w:rPr>
          <w:b/>
          <w:u w:val="single"/>
        </w:rPr>
        <w:t xml:space="preserve"> </w:t>
      </w:r>
      <w:r w:rsidR="00073CB1">
        <w:rPr>
          <w:b/>
          <w:u w:val="single"/>
        </w:rPr>
        <w:t>Personality Traits</w:t>
      </w:r>
    </w:p>
    <w:p w14:paraId="22C6F985" w14:textId="77777777" w:rsidR="006026DB" w:rsidRDefault="00DE7A5A" w:rsidP="006026DB">
      <w:pPr>
        <w:tabs>
          <w:tab w:val="left" w:pos="7797"/>
        </w:tabs>
      </w:pPr>
      <w:commentRangeStart w:id="10"/>
      <w:r>
        <w:t xml:space="preserve">The group is asked to </w:t>
      </w:r>
      <w:r w:rsidR="00073CB1">
        <w:t>create</w:t>
      </w:r>
      <w:r>
        <w:t xml:space="preserve"> individually </w:t>
      </w:r>
      <w:r w:rsidR="00073CB1">
        <w:t>a brief description of their Avatar’s personality</w:t>
      </w:r>
      <w:r>
        <w:t>.</w:t>
      </w:r>
      <w:r w:rsidR="00073CB1">
        <w:t xml:space="preserve"> They are given some questions as an inspiration for them to be engaged with. In continue they are asked to write or record their personal motto.</w:t>
      </w:r>
      <w:commentRangeEnd w:id="10"/>
      <w:r w:rsidR="00F347B9">
        <w:rPr>
          <w:rStyle w:val="CommentReference"/>
        </w:rPr>
        <w:commentReference w:id="10"/>
      </w:r>
    </w:p>
    <w:p w14:paraId="465F2B53" w14:textId="77777777" w:rsidR="00DE7A5A" w:rsidRPr="00060650" w:rsidRDefault="0090338B" w:rsidP="006026DB">
      <w:pPr>
        <w:tabs>
          <w:tab w:val="left" w:pos="7797"/>
        </w:tabs>
        <w:rPr>
          <w:i/>
        </w:rPr>
      </w:pPr>
      <w:r>
        <w:rPr>
          <w:i/>
        </w:rPr>
        <w:t xml:space="preserve">Is how you see yourself correlates with how others see you? Which of these is your personality? Is it the one or the other? What about both? Or maybe </w:t>
      </w:r>
      <w:r w:rsidR="0063326E">
        <w:rPr>
          <w:i/>
        </w:rPr>
        <w:t>is it</w:t>
      </w:r>
      <w:r>
        <w:rPr>
          <w:i/>
        </w:rPr>
        <w:t xml:space="preserve"> merging of some parts from both?</w:t>
      </w:r>
    </w:p>
    <w:p w14:paraId="4C0DD7FB" w14:textId="77777777" w:rsidR="006026DB" w:rsidRDefault="006026DB" w:rsidP="006026DB">
      <w:pPr>
        <w:tabs>
          <w:tab w:val="left" w:pos="7797"/>
        </w:tabs>
      </w:pPr>
    </w:p>
    <w:p w14:paraId="4A23A74D" w14:textId="77777777" w:rsidR="006026DB" w:rsidRPr="00060650" w:rsidRDefault="006026DB" w:rsidP="00060650">
      <w:pPr>
        <w:pStyle w:val="ListParagraph"/>
        <w:numPr>
          <w:ilvl w:val="0"/>
          <w:numId w:val="8"/>
        </w:numPr>
        <w:tabs>
          <w:tab w:val="left" w:pos="7797"/>
        </w:tabs>
        <w:rPr>
          <w:b/>
          <w:u w:val="single"/>
        </w:rPr>
      </w:pPr>
      <w:r w:rsidRPr="00060650">
        <w:rPr>
          <w:b/>
          <w:u w:val="single"/>
        </w:rPr>
        <w:t>Into action:</w:t>
      </w:r>
      <w:r w:rsidR="00DE7A5A" w:rsidRPr="00060650">
        <w:rPr>
          <w:b/>
          <w:u w:val="single"/>
        </w:rPr>
        <w:t xml:space="preserve"> </w:t>
      </w:r>
      <w:r w:rsidR="0090338B">
        <w:rPr>
          <w:b/>
          <w:u w:val="single"/>
        </w:rPr>
        <w:t>Spirit Animal</w:t>
      </w:r>
    </w:p>
    <w:p w14:paraId="54D61D1F" w14:textId="77777777" w:rsidR="00143FA4" w:rsidRDefault="0090338B" w:rsidP="006026DB">
      <w:pPr>
        <w:tabs>
          <w:tab w:val="left" w:pos="7797"/>
        </w:tabs>
      </w:pPr>
      <w:r>
        <w:t>In the group is explained what a spirit animal stands for and then they are asked to think about their avatar’s spirit animal. They are given some questions as an inspiration for them to be engaged with. In continue they are asked to draw that spirit animal or even dress up as one and take a picture.</w:t>
      </w:r>
    </w:p>
    <w:p w14:paraId="35281A89" w14:textId="77777777" w:rsidR="0090338B" w:rsidRPr="0090338B" w:rsidRDefault="0090338B" w:rsidP="006026DB">
      <w:pPr>
        <w:tabs>
          <w:tab w:val="left" w:pos="7797"/>
        </w:tabs>
        <w:rPr>
          <w:i/>
        </w:rPr>
      </w:pPr>
      <w:r w:rsidRPr="0090338B">
        <w:rPr>
          <w:i/>
        </w:rPr>
        <w:t>The spirit animal is your inner soul. How that really reflects and transforms into that animal?</w:t>
      </w:r>
      <w:r>
        <w:rPr>
          <w:i/>
        </w:rPr>
        <w:t xml:space="preserve"> Is there any correlation between yourself and the animal?</w:t>
      </w:r>
    </w:p>
    <w:p w14:paraId="5E8EBF4D" w14:textId="77777777" w:rsidR="006026DB" w:rsidRDefault="001421E5" w:rsidP="001421E5">
      <w:del w:id="11" w:author="Aby Watson" w:date="2020-04-29T11:38:00Z">
        <w:r w:rsidDel="00F347B9">
          <w:br w:type="page"/>
        </w:r>
      </w:del>
    </w:p>
    <w:p w14:paraId="254DDC65" w14:textId="77777777" w:rsidR="00CA0E04" w:rsidRPr="0090338B" w:rsidRDefault="006026DB" w:rsidP="0090338B">
      <w:pPr>
        <w:pStyle w:val="ListParagraph"/>
        <w:numPr>
          <w:ilvl w:val="0"/>
          <w:numId w:val="8"/>
        </w:numPr>
        <w:tabs>
          <w:tab w:val="left" w:pos="7797"/>
        </w:tabs>
      </w:pPr>
      <w:r w:rsidRPr="00060650">
        <w:rPr>
          <w:b/>
          <w:u w:val="single"/>
        </w:rPr>
        <w:t>Into action</w:t>
      </w:r>
      <w:r w:rsidR="00E44DAD" w:rsidRPr="00060650">
        <w:rPr>
          <w:b/>
          <w:u w:val="single"/>
        </w:rPr>
        <w:t>/Reflection</w:t>
      </w:r>
      <w:r w:rsidRPr="00060650">
        <w:rPr>
          <w:b/>
          <w:u w:val="single"/>
        </w:rPr>
        <w:t>:</w:t>
      </w:r>
      <w:r w:rsidR="00143FA4" w:rsidRPr="00060650">
        <w:rPr>
          <w:b/>
          <w:u w:val="single"/>
        </w:rPr>
        <w:t xml:space="preserve"> </w:t>
      </w:r>
      <w:r w:rsidR="0090338B">
        <w:rPr>
          <w:b/>
          <w:u w:val="single"/>
        </w:rPr>
        <w:t>Aspiration</w:t>
      </w:r>
      <w:r w:rsidR="00C835C9">
        <w:rPr>
          <w:b/>
          <w:u w:val="single"/>
        </w:rPr>
        <w:t>s</w:t>
      </w:r>
      <w:r w:rsidR="0090338B">
        <w:rPr>
          <w:b/>
          <w:u w:val="single"/>
        </w:rPr>
        <w:t xml:space="preserve"> for the future</w:t>
      </w:r>
    </w:p>
    <w:p w14:paraId="370CC5FD" w14:textId="77777777" w:rsidR="0090338B" w:rsidRDefault="0090338B" w:rsidP="0090338B">
      <w:pPr>
        <w:tabs>
          <w:tab w:val="left" w:pos="7797"/>
        </w:tabs>
      </w:pPr>
      <w:r>
        <w:t xml:space="preserve">Taking into account the background of the character, their personality and their spirit animals, the group is asked to visualize their Avatar’s future through some given questions as an inspiration for </w:t>
      </w:r>
      <w:r>
        <w:lastRenderedPageBreak/>
        <w:t>them to be engaged with.</w:t>
      </w:r>
      <w:r w:rsidR="00A64F14">
        <w:t xml:space="preserve"> In continue they are asked to send an encouraging message to their future Avatars either write it in a paper or record it.</w:t>
      </w:r>
    </w:p>
    <w:p w14:paraId="001456B4" w14:textId="77777777" w:rsidR="00A64F14" w:rsidRPr="0063326E" w:rsidRDefault="0063326E" w:rsidP="0090338B">
      <w:pPr>
        <w:tabs>
          <w:tab w:val="left" w:pos="7797"/>
        </w:tabs>
        <w:rPr>
          <w:i/>
        </w:rPr>
      </w:pPr>
      <w:r w:rsidRPr="0063326E">
        <w:rPr>
          <w:i/>
        </w:rPr>
        <w:t>How does your future look like? Do you need to see the past to figure out the future?</w:t>
      </w:r>
    </w:p>
    <w:p w14:paraId="274ED810" w14:textId="77777777" w:rsidR="0090338B" w:rsidRDefault="0090338B" w:rsidP="0090338B">
      <w:pPr>
        <w:tabs>
          <w:tab w:val="left" w:pos="7797"/>
        </w:tabs>
        <w:rPr>
          <w:ins w:id="12" w:author="Aby Watson" w:date="2020-04-29T11:38:00Z"/>
        </w:rPr>
      </w:pPr>
    </w:p>
    <w:p w14:paraId="16C398C9" w14:textId="77777777" w:rsidR="00F347B9" w:rsidRDefault="00F347B9" w:rsidP="0090338B">
      <w:pPr>
        <w:tabs>
          <w:tab w:val="left" w:pos="7797"/>
        </w:tabs>
        <w:rPr>
          <w:ins w:id="13" w:author="Aby Watson" w:date="2020-04-29T11:39:00Z"/>
        </w:rPr>
      </w:pPr>
      <w:proofErr w:type="gramStart"/>
      <w:ins w:id="14" w:author="Aby Watson" w:date="2020-04-29T11:38:00Z">
        <w:r>
          <w:t>All of these</w:t>
        </w:r>
        <w:proofErr w:type="gramEnd"/>
        <w:r>
          <w:t xml:space="preserve"> conventions require them to think, then draw or write their ideas. How else can you engage the students? This is a drama context </w:t>
        </w:r>
      </w:ins>
      <w:ins w:id="15" w:author="Aby Watson" w:date="2020-04-29T11:39:00Z">
        <w:r>
          <w:t>–</w:t>
        </w:r>
      </w:ins>
      <w:ins w:id="16" w:author="Aby Watson" w:date="2020-04-29T11:38:00Z">
        <w:r>
          <w:t xml:space="preserve"> can </w:t>
        </w:r>
      </w:ins>
      <w:ins w:id="17" w:author="Aby Watson" w:date="2020-04-29T11:39:00Z">
        <w:r>
          <w:t>you do something that is more performative?</w:t>
        </w:r>
      </w:ins>
      <w:ins w:id="18" w:author="Aby Watson" w:date="2020-04-29T11:45:00Z">
        <w:r w:rsidR="00C30723">
          <w:t xml:space="preserve"> More active? If writing/drawing as a response is one convention, what other conventions can you include in your content? </w:t>
        </w:r>
      </w:ins>
    </w:p>
    <w:p w14:paraId="68C91642" w14:textId="77777777" w:rsidR="00F347B9" w:rsidRDefault="00F347B9" w:rsidP="0090338B">
      <w:pPr>
        <w:tabs>
          <w:tab w:val="left" w:pos="7797"/>
        </w:tabs>
        <w:rPr>
          <w:ins w:id="19" w:author="Aby Watson" w:date="2020-04-29T11:38:00Z"/>
        </w:rPr>
      </w:pPr>
      <w:ins w:id="20" w:author="Aby Watson" w:date="2020-04-29T11:39:00Z">
        <w:r>
          <w:t xml:space="preserve">I also think 5 different tasks is a lot to ask them – even if they are small </w:t>
        </w:r>
      </w:ins>
      <w:ins w:id="21" w:author="Aby Watson" w:date="2020-04-29T11:40:00Z">
        <w:r>
          <w:t>–</w:t>
        </w:r>
      </w:ins>
      <w:ins w:id="22" w:author="Aby Watson" w:date="2020-04-29T11:39:00Z">
        <w:r>
          <w:t xml:space="preserve"> that</w:t>
        </w:r>
      </w:ins>
      <w:ins w:id="23" w:author="Aby Watson" w:date="2020-04-29T11:40:00Z">
        <w:r>
          <w:t>’s a lot of information to process, and the output is all quite similar</w:t>
        </w:r>
      </w:ins>
      <w:ins w:id="24" w:author="Aby Watson" w:date="2020-04-29T11:44:00Z">
        <w:r>
          <w:t xml:space="preserve"> – your plan could be more dynamic in its content</w:t>
        </w:r>
      </w:ins>
      <w:ins w:id="25" w:author="Aby Watson" w:date="2020-04-29T11:40:00Z">
        <w:r>
          <w:t>. How can you condense what you’re asking of them, and make it more performative?</w:t>
        </w:r>
      </w:ins>
      <w:ins w:id="26" w:author="Aby Watson" w:date="2020-04-29T11:44:00Z">
        <w:r>
          <w:t xml:space="preserve"> </w:t>
        </w:r>
      </w:ins>
      <w:bookmarkStart w:id="27" w:name="_GoBack"/>
      <w:bookmarkEnd w:id="27"/>
    </w:p>
    <w:p w14:paraId="0567C782" w14:textId="77777777" w:rsidR="00F347B9" w:rsidRDefault="00F347B9" w:rsidP="0090338B">
      <w:pPr>
        <w:tabs>
          <w:tab w:val="left" w:pos="7797"/>
        </w:tabs>
      </w:pPr>
    </w:p>
    <w:p w14:paraId="795D7E6B" w14:textId="77777777" w:rsidR="00CA0E04" w:rsidRPr="00060650" w:rsidRDefault="00CA0E04" w:rsidP="006026DB">
      <w:pPr>
        <w:tabs>
          <w:tab w:val="left" w:pos="7797"/>
        </w:tabs>
        <w:rPr>
          <w:b/>
          <w:sz w:val="24"/>
        </w:rPr>
      </w:pPr>
      <w:r w:rsidRPr="00060650">
        <w:rPr>
          <w:b/>
          <w:sz w:val="24"/>
        </w:rPr>
        <w:t>Workshop ends</w:t>
      </w:r>
    </w:p>
    <w:sectPr w:rsidR="00CA0E04" w:rsidRPr="00060650" w:rsidSect="00D349B3">
      <w:pgSz w:w="11906" w:h="16838"/>
      <w:pgMar w:top="1440" w:right="1440" w:bottom="1440" w:left="1440" w:header="708" w:footer="708" w:gutter="0"/>
      <w:pgNumType w:start="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by Watson" w:date="2020-04-29T11:25:00Z" w:initials="AW">
    <w:p w14:paraId="0B5FDEDA" w14:textId="77777777" w:rsidR="004E533C" w:rsidRDefault="004E533C">
      <w:pPr>
        <w:pStyle w:val="CommentText"/>
      </w:pPr>
      <w:r>
        <w:rPr>
          <w:rStyle w:val="CommentReference"/>
        </w:rPr>
        <w:annotationRef/>
      </w:r>
      <w:r>
        <w:t>For this one content? Or throughout whole process? Very ambitious. Keep it simple, set out to achieve only what is possible</w:t>
      </w:r>
      <w:r w:rsidR="00F347B9">
        <w:t xml:space="preserve"> – articulate the question at the heart of the enquiry. If there isn’t a clear centre point/learning enquiry, that suggests you could be clearer with your ideas.</w:t>
      </w:r>
    </w:p>
  </w:comment>
  <w:comment w:id="1" w:author="Aby Watson" w:date="2020-04-29T11:26:00Z" w:initials="AW">
    <w:p w14:paraId="77F515D4" w14:textId="77777777" w:rsidR="004E533C" w:rsidRDefault="004E533C">
      <w:pPr>
        <w:pStyle w:val="CommentText"/>
      </w:pPr>
      <w:r>
        <w:rPr>
          <w:rStyle w:val="CommentReference"/>
        </w:rPr>
        <w:annotationRef/>
      </w:r>
      <w:r>
        <w:t>Again, final two are quite ambitious for this plan.</w:t>
      </w:r>
    </w:p>
  </w:comment>
  <w:comment w:id="5" w:author="Aby Watson" w:date="2020-04-29T11:27:00Z" w:initials="AW">
    <w:p w14:paraId="10534E8B" w14:textId="77777777" w:rsidR="004E533C" w:rsidRDefault="004E533C">
      <w:pPr>
        <w:pStyle w:val="CommentText"/>
      </w:pPr>
      <w:r>
        <w:rPr>
          <w:rStyle w:val="CommentReference"/>
        </w:rPr>
        <w:annotationRef/>
      </w:r>
      <w:r>
        <w:t xml:space="preserve">Needs much more detail. Who is the founder, is this Quinn? Is the message via video, email? What is the content? All </w:t>
      </w:r>
      <w:proofErr w:type="gramStart"/>
      <w:r>
        <w:t>this needs</w:t>
      </w:r>
      <w:proofErr w:type="gramEnd"/>
      <w:r>
        <w:t xml:space="preserve"> to be in your plan.</w:t>
      </w:r>
    </w:p>
  </w:comment>
  <w:comment w:id="8" w:author="Aby Watson" w:date="2020-04-29T11:32:00Z" w:initials="AW">
    <w:p w14:paraId="66F8ECF5" w14:textId="77777777" w:rsidR="004E533C" w:rsidRDefault="004E533C">
      <w:pPr>
        <w:pStyle w:val="CommentText"/>
      </w:pPr>
      <w:r>
        <w:rPr>
          <w:rStyle w:val="CommentReference"/>
        </w:rPr>
        <w:annotationRef/>
      </w:r>
      <w:r>
        <w:t>Simplify. One, perhaps?</w:t>
      </w:r>
    </w:p>
  </w:comment>
  <w:comment w:id="9" w:author="Aby Watson" w:date="2020-04-29T11:28:00Z" w:initials="AW">
    <w:p w14:paraId="76A75143" w14:textId="77777777" w:rsidR="004E533C" w:rsidRDefault="004E533C">
      <w:pPr>
        <w:pStyle w:val="CommentText"/>
      </w:pPr>
      <w:r>
        <w:rPr>
          <w:rStyle w:val="CommentReference"/>
        </w:rPr>
        <w:annotationRef/>
      </w:r>
      <w:r>
        <w:t xml:space="preserve">These critical questions are interesting, and could be effective as reflective questions. This would need to be out of role, to be able to step outside of the drama and engage critically. Then, in/out roles need to be super clear, and separate. </w:t>
      </w:r>
    </w:p>
    <w:p w14:paraId="0BE56484" w14:textId="77777777" w:rsidR="004E533C" w:rsidRDefault="004E533C">
      <w:pPr>
        <w:pStyle w:val="CommentText"/>
      </w:pPr>
    </w:p>
    <w:p w14:paraId="7A4DC217" w14:textId="77777777" w:rsidR="004E533C" w:rsidRDefault="004E533C">
      <w:pPr>
        <w:pStyle w:val="CommentText"/>
      </w:pPr>
      <w:r>
        <w:t>These questions could also be paralleled with an in-role voice too, to clearly explain. i.e. “</w:t>
      </w:r>
      <w:r w:rsidR="00F347B9">
        <w:t xml:space="preserve">What does your avatar wear? What sort of identity does these clothes give your avatar? Are they an adventurer in safari clothes? Are they really cool, because their clothes are always on trend?” </w:t>
      </w:r>
    </w:p>
  </w:comment>
  <w:comment w:id="10" w:author="Aby Watson" w:date="2020-04-29T11:38:00Z" w:initials="AW">
    <w:p w14:paraId="141BD7A8" w14:textId="77777777" w:rsidR="00F347B9" w:rsidRDefault="00F347B9">
      <w:pPr>
        <w:pStyle w:val="CommentText"/>
      </w:pPr>
      <w:r>
        <w:rPr>
          <w:rStyle w:val="CommentReference"/>
        </w:rPr>
        <w:annotationRef/>
      </w:r>
      <w:r>
        <w:t>Simplify. Ask them to decide on one thing per task.</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5FDEDA" w15:done="0"/>
  <w15:commentEx w15:paraId="77F515D4" w15:done="0"/>
  <w15:commentEx w15:paraId="10534E8B" w15:done="0"/>
  <w15:commentEx w15:paraId="66F8ECF5" w15:done="0"/>
  <w15:commentEx w15:paraId="7A4DC217" w15:done="0"/>
  <w15:commentEx w15:paraId="141BD7A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A97AE" w14:textId="77777777" w:rsidR="00BD1B01" w:rsidRDefault="00BD1B01" w:rsidP="00D349B3">
      <w:pPr>
        <w:spacing w:after="0" w:line="240" w:lineRule="auto"/>
      </w:pPr>
      <w:r>
        <w:separator/>
      </w:r>
    </w:p>
  </w:endnote>
  <w:endnote w:type="continuationSeparator" w:id="0">
    <w:p w14:paraId="74CE6876" w14:textId="77777777" w:rsidR="00BD1B01" w:rsidRDefault="00BD1B01" w:rsidP="00D34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rbel">
    <w:panose1 w:val="020B0503020204020204"/>
    <w:charset w:val="00"/>
    <w:family w:val="auto"/>
    <w:pitch w:val="variable"/>
    <w:sig w:usb0="A00002EF" w:usb1="4000A44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764A0" w14:textId="77777777" w:rsidR="00BD1B01" w:rsidRDefault="00BD1B01" w:rsidP="00D349B3">
      <w:pPr>
        <w:spacing w:after="0" w:line="240" w:lineRule="auto"/>
      </w:pPr>
      <w:r>
        <w:separator/>
      </w:r>
    </w:p>
  </w:footnote>
  <w:footnote w:type="continuationSeparator" w:id="0">
    <w:p w14:paraId="70B2D5D0" w14:textId="77777777" w:rsidR="00BD1B01" w:rsidRDefault="00BD1B01" w:rsidP="00D349B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00E65"/>
    <w:multiLevelType w:val="hybridMultilevel"/>
    <w:tmpl w:val="17DA8FF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F76873"/>
    <w:multiLevelType w:val="hybridMultilevel"/>
    <w:tmpl w:val="9594B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C13FA5"/>
    <w:multiLevelType w:val="hybridMultilevel"/>
    <w:tmpl w:val="B3485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2F4AC9"/>
    <w:multiLevelType w:val="hybridMultilevel"/>
    <w:tmpl w:val="73305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0624EC"/>
    <w:multiLevelType w:val="hybridMultilevel"/>
    <w:tmpl w:val="6B784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E76796"/>
    <w:multiLevelType w:val="hybridMultilevel"/>
    <w:tmpl w:val="3FA40C56"/>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44713D"/>
    <w:multiLevelType w:val="hybridMultilevel"/>
    <w:tmpl w:val="FCD8A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E002A13"/>
    <w:multiLevelType w:val="hybridMultilevel"/>
    <w:tmpl w:val="A66AC99A"/>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7"/>
  </w:num>
  <w:num w:numId="6">
    <w:abstractNumId w:val="2"/>
  </w:num>
  <w:num w:numId="7">
    <w:abstractNumId w:val="4"/>
  </w:num>
  <w:num w:numId="8">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by Watson">
    <w15:presenceInfo w15:providerId="None" w15:userId="Aby Wat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9B3"/>
    <w:rsid w:val="00027F6E"/>
    <w:rsid w:val="00060650"/>
    <w:rsid w:val="00073CB1"/>
    <w:rsid w:val="000B1710"/>
    <w:rsid w:val="000E38C5"/>
    <w:rsid w:val="00107256"/>
    <w:rsid w:val="001421E5"/>
    <w:rsid w:val="00143FA4"/>
    <w:rsid w:val="00250EB7"/>
    <w:rsid w:val="00283403"/>
    <w:rsid w:val="002D2B7C"/>
    <w:rsid w:val="00344551"/>
    <w:rsid w:val="004E533C"/>
    <w:rsid w:val="00541641"/>
    <w:rsid w:val="006026DB"/>
    <w:rsid w:val="00607D23"/>
    <w:rsid w:val="00613DF4"/>
    <w:rsid w:val="0063326E"/>
    <w:rsid w:val="00642D5A"/>
    <w:rsid w:val="00666B06"/>
    <w:rsid w:val="007028B4"/>
    <w:rsid w:val="00750728"/>
    <w:rsid w:val="007D3713"/>
    <w:rsid w:val="00835CA3"/>
    <w:rsid w:val="0090338B"/>
    <w:rsid w:val="00914EAE"/>
    <w:rsid w:val="009256B2"/>
    <w:rsid w:val="00A64F14"/>
    <w:rsid w:val="00AB4F2B"/>
    <w:rsid w:val="00AE1CDB"/>
    <w:rsid w:val="00BD1B01"/>
    <w:rsid w:val="00BE028B"/>
    <w:rsid w:val="00C30723"/>
    <w:rsid w:val="00C835C9"/>
    <w:rsid w:val="00C846BC"/>
    <w:rsid w:val="00C87640"/>
    <w:rsid w:val="00CA0E04"/>
    <w:rsid w:val="00D302E5"/>
    <w:rsid w:val="00D349B3"/>
    <w:rsid w:val="00D51F3D"/>
    <w:rsid w:val="00DE7A5A"/>
    <w:rsid w:val="00E44DAD"/>
    <w:rsid w:val="00E8021D"/>
    <w:rsid w:val="00E862BB"/>
    <w:rsid w:val="00F347B9"/>
    <w:rsid w:val="00FE238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683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49B3"/>
    <w:pPr>
      <w:keepNext/>
      <w:keepLines/>
      <w:spacing w:before="480" w:after="0"/>
      <w:outlineLvl w:val="0"/>
    </w:pPr>
    <w:rPr>
      <w:rFonts w:asciiTheme="majorHAnsi" w:eastAsiaTheme="majorEastAsia" w:hAnsiTheme="majorHAnsi" w:cstheme="majorBidi"/>
      <w:b/>
      <w:bCs/>
      <w:color w:val="9D3511" w:themeColor="accent1" w:themeShade="BF"/>
      <w:sz w:val="28"/>
      <w:szCs w:val="28"/>
    </w:rPr>
  </w:style>
  <w:style w:type="paragraph" w:styleId="Heading2">
    <w:name w:val="heading 2"/>
    <w:basedOn w:val="Normal"/>
    <w:next w:val="Normal"/>
    <w:link w:val="Heading2Char"/>
    <w:uiPriority w:val="9"/>
    <w:unhideWhenUsed/>
    <w:qFormat/>
    <w:rsid w:val="00D349B3"/>
    <w:pPr>
      <w:keepNext/>
      <w:keepLines/>
      <w:spacing w:before="200" w:after="0"/>
      <w:outlineLvl w:val="1"/>
    </w:pPr>
    <w:rPr>
      <w:rFonts w:asciiTheme="majorHAnsi" w:eastAsiaTheme="majorEastAsia" w:hAnsiTheme="majorHAnsi" w:cstheme="majorBidi"/>
      <w:b/>
      <w:bCs/>
      <w:color w:val="D34817" w:themeColor="accent1"/>
      <w:sz w:val="26"/>
      <w:szCs w:val="26"/>
    </w:rPr>
  </w:style>
  <w:style w:type="paragraph" w:styleId="Heading3">
    <w:name w:val="heading 3"/>
    <w:basedOn w:val="Normal"/>
    <w:next w:val="Normal"/>
    <w:link w:val="Heading3Char"/>
    <w:uiPriority w:val="9"/>
    <w:unhideWhenUsed/>
    <w:qFormat/>
    <w:rsid w:val="00D349B3"/>
    <w:pPr>
      <w:keepNext/>
      <w:keepLines/>
      <w:spacing w:before="200" w:after="0"/>
      <w:outlineLvl w:val="2"/>
    </w:pPr>
    <w:rPr>
      <w:rFonts w:asciiTheme="majorHAnsi" w:eastAsiaTheme="majorEastAsia" w:hAnsiTheme="majorHAnsi" w:cstheme="majorBidi"/>
      <w:b/>
      <w:bCs/>
      <w:color w:val="D34817" w:themeColor="accent1"/>
    </w:rPr>
  </w:style>
  <w:style w:type="paragraph" w:styleId="Heading4">
    <w:name w:val="heading 4"/>
    <w:basedOn w:val="Normal"/>
    <w:next w:val="Normal"/>
    <w:link w:val="Heading4Char"/>
    <w:uiPriority w:val="9"/>
    <w:unhideWhenUsed/>
    <w:qFormat/>
    <w:rsid w:val="00D349B3"/>
    <w:pPr>
      <w:keepNext/>
      <w:keepLines/>
      <w:spacing w:before="200" w:after="0"/>
      <w:outlineLvl w:val="3"/>
    </w:pPr>
    <w:rPr>
      <w:rFonts w:asciiTheme="majorHAnsi" w:eastAsiaTheme="majorEastAsia" w:hAnsiTheme="majorHAnsi" w:cstheme="majorBidi"/>
      <w:b/>
      <w:bCs/>
      <w:i/>
      <w:iCs/>
      <w:color w:val="D3481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9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9B3"/>
  </w:style>
  <w:style w:type="paragraph" w:styleId="Footer">
    <w:name w:val="footer"/>
    <w:basedOn w:val="Normal"/>
    <w:link w:val="FooterChar"/>
    <w:uiPriority w:val="99"/>
    <w:unhideWhenUsed/>
    <w:rsid w:val="00D349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9B3"/>
  </w:style>
  <w:style w:type="paragraph" w:styleId="NoSpacing">
    <w:name w:val="No Spacing"/>
    <w:link w:val="NoSpacingChar"/>
    <w:uiPriority w:val="1"/>
    <w:qFormat/>
    <w:rsid w:val="00D349B3"/>
    <w:pPr>
      <w:spacing w:after="0" w:line="240" w:lineRule="auto"/>
    </w:pPr>
  </w:style>
  <w:style w:type="character" w:customStyle="1" w:styleId="Heading1Char">
    <w:name w:val="Heading 1 Char"/>
    <w:basedOn w:val="DefaultParagraphFont"/>
    <w:link w:val="Heading1"/>
    <w:uiPriority w:val="9"/>
    <w:rsid w:val="00D349B3"/>
    <w:rPr>
      <w:rFonts w:asciiTheme="majorHAnsi" w:eastAsiaTheme="majorEastAsia" w:hAnsiTheme="majorHAnsi" w:cstheme="majorBidi"/>
      <w:b/>
      <w:bCs/>
      <w:color w:val="9D3511" w:themeColor="accent1" w:themeShade="BF"/>
      <w:sz w:val="28"/>
      <w:szCs w:val="28"/>
    </w:rPr>
  </w:style>
  <w:style w:type="character" w:customStyle="1" w:styleId="Heading2Char">
    <w:name w:val="Heading 2 Char"/>
    <w:basedOn w:val="DefaultParagraphFont"/>
    <w:link w:val="Heading2"/>
    <w:uiPriority w:val="9"/>
    <w:rsid w:val="00D349B3"/>
    <w:rPr>
      <w:rFonts w:asciiTheme="majorHAnsi" w:eastAsiaTheme="majorEastAsia" w:hAnsiTheme="majorHAnsi" w:cstheme="majorBidi"/>
      <w:b/>
      <w:bCs/>
      <w:color w:val="D34817" w:themeColor="accent1"/>
      <w:sz w:val="26"/>
      <w:szCs w:val="26"/>
    </w:rPr>
  </w:style>
  <w:style w:type="character" w:customStyle="1" w:styleId="Heading3Char">
    <w:name w:val="Heading 3 Char"/>
    <w:basedOn w:val="DefaultParagraphFont"/>
    <w:link w:val="Heading3"/>
    <w:uiPriority w:val="9"/>
    <w:rsid w:val="00D349B3"/>
    <w:rPr>
      <w:rFonts w:asciiTheme="majorHAnsi" w:eastAsiaTheme="majorEastAsia" w:hAnsiTheme="majorHAnsi" w:cstheme="majorBidi"/>
      <w:b/>
      <w:bCs/>
      <w:color w:val="D34817" w:themeColor="accent1"/>
    </w:rPr>
  </w:style>
  <w:style w:type="paragraph" w:styleId="Title">
    <w:name w:val="Title"/>
    <w:basedOn w:val="Normal"/>
    <w:next w:val="Normal"/>
    <w:link w:val="TitleChar"/>
    <w:uiPriority w:val="10"/>
    <w:qFormat/>
    <w:rsid w:val="00D349B3"/>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character" w:customStyle="1" w:styleId="TitleChar">
    <w:name w:val="Title Char"/>
    <w:basedOn w:val="DefaultParagraphFont"/>
    <w:link w:val="Title"/>
    <w:uiPriority w:val="10"/>
    <w:rsid w:val="00D349B3"/>
    <w:rPr>
      <w:rFonts w:asciiTheme="majorHAnsi" w:eastAsiaTheme="majorEastAsia" w:hAnsiTheme="majorHAnsi" w:cstheme="majorBidi"/>
      <w:color w:val="4E4A4A" w:themeColor="text2" w:themeShade="BF"/>
      <w:spacing w:val="5"/>
      <w:kern w:val="28"/>
      <w:sz w:val="52"/>
      <w:szCs w:val="52"/>
    </w:rPr>
  </w:style>
  <w:style w:type="character" w:customStyle="1" w:styleId="Heading4Char">
    <w:name w:val="Heading 4 Char"/>
    <w:basedOn w:val="DefaultParagraphFont"/>
    <w:link w:val="Heading4"/>
    <w:uiPriority w:val="9"/>
    <w:rsid w:val="00D349B3"/>
    <w:rPr>
      <w:rFonts w:asciiTheme="majorHAnsi" w:eastAsiaTheme="majorEastAsia" w:hAnsiTheme="majorHAnsi" w:cstheme="majorBidi"/>
      <w:b/>
      <w:bCs/>
      <w:i/>
      <w:iCs/>
      <w:color w:val="D34817" w:themeColor="accent1"/>
    </w:rPr>
  </w:style>
  <w:style w:type="paragraph" w:styleId="Subtitle">
    <w:name w:val="Subtitle"/>
    <w:basedOn w:val="Normal"/>
    <w:next w:val="Normal"/>
    <w:link w:val="SubtitleChar"/>
    <w:uiPriority w:val="11"/>
    <w:qFormat/>
    <w:rsid w:val="00D349B3"/>
    <w:pPr>
      <w:numPr>
        <w:ilvl w:val="1"/>
      </w:numPr>
    </w:pPr>
    <w:rPr>
      <w:rFonts w:asciiTheme="majorHAnsi" w:eastAsiaTheme="majorEastAsia" w:hAnsiTheme="majorHAnsi" w:cstheme="majorBidi"/>
      <w:i/>
      <w:iCs/>
      <w:color w:val="D34817" w:themeColor="accent1"/>
      <w:spacing w:val="15"/>
      <w:sz w:val="24"/>
      <w:szCs w:val="24"/>
    </w:rPr>
  </w:style>
  <w:style w:type="character" w:customStyle="1" w:styleId="SubtitleChar">
    <w:name w:val="Subtitle Char"/>
    <w:basedOn w:val="DefaultParagraphFont"/>
    <w:link w:val="Subtitle"/>
    <w:uiPriority w:val="11"/>
    <w:rsid w:val="00D349B3"/>
    <w:rPr>
      <w:rFonts w:asciiTheme="majorHAnsi" w:eastAsiaTheme="majorEastAsia" w:hAnsiTheme="majorHAnsi" w:cstheme="majorBidi"/>
      <w:i/>
      <w:iCs/>
      <w:color w:val="D34817" w:themeColor="accent1"/>
      <w:spacing w:val="15"/>
      <w:sz w:val="24"/>
      <w:szCs w:val="24"/>
    </w:rPr>
  </w:style>
  <w:style w:type="character" w:styleId="SubtleEmphasis">
    <w:name w:val="Subtle Emphasis"/>
    <w:basedOn w:val="DefaultParagraphFont"/>
    <w:uiPriority w:val="19"/>
    <w:qFormat/>
    <w:rsid w:val="00D349B3"/>
    <w:rPr>
      <w:i/>
      <w:iCs/>
      <w:color w:val="808080" w:themeColor="text1" w:themeTint="7F"/>
    </w:rPr>
  </w:style>
  <w:style w:type="character" w:customStyle="1" w:styleId="NoSpacingChar">
    <w:name w:val="No Spacing Char"/>
    <w:basedOn w:val="DefaultParagraphFont"/>
    <w:link w:val="NoSpacing"/>
    <w:uiPriority w:val="1"/>
    <w:rsid w:val="00D349B3"/>
  </w:style>
  <w:style w:type="paragraph" w:styleId="BalloonText">
    <w:name w:val="Balloon Text"/>
    <w:basedOn w:val="Normal"/>
    <w:link w:val="BalloonTextChar"/>
    <w:uiPriority w:val="99"/>
    <w:semiHidden/>
    <w:unhideWhenUsed/>
    <w:rsid w:val="00D34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9B3"/>
    <w:rPr>
      <w:rFonts w:ascii="Tahoma" w:hAnsi="Tahoma" w:cs="Tahoma"/>
      <w:sz w:val="16"/>
      <w:szCs w:val="16"/>
    </w:rPr>
  </w:style>
  <w:style w:type="paragraph" w:styleId="ListParagraph">
    <w:name w:val="List Paragraph"/>
    <w:basedOn w:val="Normal"/>
    <w:uiPriority w:val="34"/>
    <w:qFormat/>
    <w:rsid w:val="006026DB"/>
    <w:pPr>
      <w:ind w:left="720"/>
      <w:contextualSpacing/>
    </w:pPr>
  </w:style>
  <w:style w:type="character" w:styleId="CommentReference">
    <w:name w:val="annotation reference"/>
    <w:basedOn w:val="DefaultParagraphFont"/>
    <w:uiPriority w:val="99"/>
    <w:semiHidden/>
    <w:unhideWhenUsed/>
    <w:rsid w:val="004E533C"/>
    <w:rPr>
      <w:sz w:val="18"/>
      <w:szCs w:val="18"/>
    </w:rPr>
  </w:style>
  <w:style w:type="paragraph" w:styleId="CommentText">
    <w:name w:val="annotation text"/>
    <w:basedOn w:val="Normal"/>
    <w:link w:val="CommentTextChar"/>
    <w:uiPriority w:val="99"/>
    <w:semiHidden/>
    <w:unhideWhenUsed/>
    <w:rsid w:val="004E533C"/>
    <w:pPr>
      <w:spacing w:line="240" w:lineRule="auto"/>
    </w:pPr>
    <w:rPr>
      <w:sz w:val="24"/>
      <w:szCs w:val="24"/>
    </w:rPr>
  </w:style>
  <w:style w:type="character" w:customStyle="1" w:styleId="CommentTextChar">
    <w:name w:val="Comment Text Char"/>
    <w:basedOn w:val="DefaultParagraphFont"/>
    <w:link w:val="CommentText"/>
    <w:uiPriority w:val="99"/>
    <w:semiHidden/>
    <w:rsid w:val="004E533C"/>
    <w:rPr>
      <w:sz w:val="24"/>
      <w:szCs w:val="24"/>
    </w:rPr>
  </w:style>
  <w:style w:type="paragraph" w:styleId="CommentSubject">
    <w:name w:val="annotation subject"/>
    <w:basedOn w:val="CommentText"/>
    <w:next w:val="CommentText"/>
    <w:link w:val="CommentSubjectChar"/>
    <w:uiPriority w:val="99"/>
    <w:semiHidden/>
    <w:unhideWhenUsed/>
    <w:rsid w:val="004E533C"/>
    <w:rPr>
      <w:b/>
      <w:bCs/>
      <w:sz w:val="20"/>
      <w:szCs w:val="20"/>
    </w:rPr>
  </w:style>
  <w:style w:type="character" w:customStyle="1" w:styleId="CommentSubjectChar">
    <w:name w:val="Comment Subject Char"/>
    <w:basedOn w:val="CommentTextChar"/>
    <w:link w:val="CommentSubject"/>
    <w:uiPriority w:val="99"/>
    <w:semiHidden/>
    <w:rsid w:val="004E53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microsoft.com/office/2011/relationships/commentsExtended" Target="commentsExtended.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dul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Module">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odul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8000"/>
                <a:satMod val="300000"/>
              </a:schemeClr>
            </a:gs>
            <a:gs pos="12000">
              <a:schemeClr val="phClr">
                <a:tint val="48000"/>
                <a:satMod val="300000"/>
              </a:schemeClr>
            </a:gs>
            <a:gs pos="20000">
              <a:schemeClr val="phClr">
                <a:tint val="49000"/>
                <a:satMod val="300000"/>
              </a:schemeClr>
            </a:gs>
            <a:gs pos="100000">
              <a:schemeClr val="phClr">
                <a:shade val="30000"/>
              </a:schemeClr>
            </a:gs>
          </a:gsLst>
          <a:path path="circle">
            <a:fillToRect l="10000" t="-25000" r="10000" b="125000"/>
          </a:path>
        </a:gradFill>
        <a:blipFill>
          <a:blip xmlns:r="http://schemas.openxmlformats.org/officeDocument/2006/relationships" r:embed="rId1">
            <a:duotone>
              <a:schemeClr val="phClr">
                <a:shade val="75000"/>
                <a:satMod val="105000"/>
              </a:schemeClr>
              <a:schemeClr val="phClr">
                <a:tint val="95000"/>
                <a:satMod val="105000"/>
              </a:schemeClr>
            </a:duotone>
          </a:blip>
          <a:tile tx="0" ty="0" sx="38000" sy="38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2020-04-27T00:00:00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768676-CDBB-434F-ADAF-B449271BC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569</Words>
  <Characters>3244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[CIRCLE]</vt:lpstr>
    </vt:vector>
  </TitlesOfParts>
  <Company>Process Drama</Company>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[CIRCLE]</dc:title>
  <dc:creator>Darrouy Julia – Rafael Tsantes</dc:creator>
  <cp:lastModifiedBy>Aby Watson</cp:lastModifiedBy>
  <cp:revision>2</cp:revision>
  <dcterms:created xsi:type="dcterms:W3CDTF">2020-04-29T13:04:00Z</dcterms:created>
  <dcterms:modified xsi:type="dcterms:W3CDTF">2020-04-29T13:04:00Z</dcterms:modified>
</cp:coreProperties>
</file>